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D6E15" w14:textId="10077E2C" w:rsidR="003244F2" w:rsidDel="00CA13FC" w:rsidRDefault="003244F2" w:rsidP="003244F2">
      <w:pPr>
        <w:shd w:val="clear" w:color="auto" w:fill="FFFFFF"/>
        <w:spacing w:after="375" w:line="240" w:lineRule="auto"/>
        <w:jc w:val="right"/>
        <w:outlineLvl w:val="0"/>
        <w:rPr>
          <w:del w:id="0" w:author="Зоя" w:date="2023-03-22T09:58:00Z"/>
          <w:rFonts w:ascii="Times New Roman" w:eastAsia="Times New Roman" w:hAnsi="Times New Roman" w:cs="Times New Roman"/>
          <w:i/>
          <w:iCs/>
          <w:color w:val="808080" w:themeColor="background1" w:themeShade="80"/>
          <w:kern w:val="36"/>
          <w:sz w:val="28"/>
          <w:szCs w:val="28"/>
          <w:lang w:eastAsia="ru-RU"/>
        </w:rPr>
      </w:pPr>
      <w:del w:id="1" w:author="Зоя" w:date="2023-03-22T09:58:00Z">
        <w:r w:rsidDel="00CA13FC">
          <w:rPr>
            <w:rFonts w:ascii="Times New Roman" w:eastAsia="Times New Roman" w:hAnsi="Times New Roman" w:cs="Times New Roman"/>
            <w:i/>
            <w:iCs/>
            <w:color w:val="808080" w:themeColor="background1" w:themeShade="80"/>
            <w:kern w:val="36"/>
            <w:sz w:val="28"/>
            <w:szCs w:val="28"/>
            <w:lang w:eastAsia="ru-RU"/>
          </w:rPr>
          <w:delText>ПРОЕКТ</w:delText>
        </w:r>
      </w:del>
    </w:p>
    <w:p w14:paraId="7504E535" w14:textId="2FFCAD54" w:rsidR="003244F2" w:rsidRPr="0097538F" w:rsidDel="00CA13FC" w:rsidRDefault="003244F2" w:rsidP="003244F2">
      <w:pPr>
        <w:shd w:val="clear" w:color="auto" w:fill="FFFFFF"/>
        <w:spacing w:after="375" w:line="240" w:lineRule="auto"/>
        <w:jc w:val="right"/>
        <w:outlineLvl w:val="0"/>
        <w:rPr>
          <w:del w:id="2" w:author="Зоя" w:date="2023-03-22T09:58:00Z"/>
          <w:rFonts w:ascii="Times New Roman" w:eastAsia="Times New Roman" w:hAnsi="Times New Roman" w:cs="Times New Roman"/>
          <w:i/>
          <w:iCs/>
          <w:color w:val="808080" w:themeColor="background1" w:themeShade="80"/>
          <w:kern w:val="36"/>
          <w:sz w:val="28"/>
          <w:szCs w:val="28"/>
          <w:lang w:eastAsia="ru-RU"/>
        </w:rPr>
      </w:pPr>
      <w:del w:id="3" w:author="Зоя" w:date="2023-03-22T09:58:00Z">
        <w:r w:rsidRPr="0097538F" w:rsidDel="00CA13FC">
          <w:rPr>
            <w:rFonts w:ascii="Times New Roman" w:eastAsia="Times New Roman" w:hAnsi="Times New Roman" w:cs="Times New Roman"/>
            <w:i/>
            <w:iCs/>
            <w:color w:val="808080" w:themeColor="background1" w:themeShade="80"/>
            <w:kern w:val="36"/>
            <w:sz w:val="28"/>
            <w:szCs w:val="28"/>
            <w:lang w:eastAsia="ru-RU"/>
          </w:rPr>
          <w:delText xml:space="preserve">Публикация не ранее </w:delText>
        </w:r>
        <w:r w:rsidDel="00CA13FC">
          <w:rPr>
            <w:rFonts w:ascii="Times New Roman" w:eastAsia="Times New Roman" w:hAnsi="Times New Roman" w:cs="Times New Roman"/>
            <w:i/>
            <w:iCs/>
            <w:color w:val="808080" w:themeColor="background1" w:themeShade="80"/>
            <w:kern w:val="36"/>
            <w:sz w:val="28"/>
            <w:szCs w:val="28"/>
            <w:lang w:eastAsia="ru-RU"/>
          </w:rPr>
          <w:delText>17</w:delText>
        </w:r>
        <w:r w:rsidR="00443C3F" w:rsidDel="00CA13FC">
          <w:rPr>
            <w:rFonts w:ascii="Times New Roman" w:eastAsia="Times New Roman" w:hAnsi="Times New Roman" w:cs="Times New Roman"/>
            <w:i/>
            <w:iCs/>
            <w:color w:val="808080" w:themeColor="background1" w:themeShade="80"/>
            <w:kern w:val="36"/>
            <w:sz w:val="28"/>
            <w:szCs w:val="28"/>
            <w:lang w:eastAsia="ru-RU"/>
          </w:rPr>
          <w:delText xml:space="preserve"> марта </w:delText>
        </w:r>
        <w:r w:rsidRPr="0097538F" w:rsidDel="00CA13FC">
          <w:rPr>
            <w:rFonts w:ascii="Times New Roman" w:eastAsia="Times New Roman" w:hAnsi="Times New Roman" w:cs="Times New Roman"/>
            <w:i/>
            <w:iCs/>
            <w:color w:val="808080" w:themeColor="background1" w:themeShade="80"/>
            <w:kern w:val="36"/>
            <w:sz w:val="28"/>
            <w:szCs w:val="28"/>
            <w:lang w:eastAsia="ru-RU"/>
          </w:rPr>
          <w:delText>2023 г.</w:delText>
        </w:r>
      </w:del>
    </w:p>
    <w:p w14:paraId="57DA0A54" w14:textId="0343DC00" w:rsidR="003244F2" w:rsidRPr="00D90EC9" w:rsidRDefault="003244F2" w:rsidP="003244F2">
      <w:pPr>
        <w:shd w:val="clear" w:color="auto" w:fill="FFFFFF"/>
        <w:spacing w:after="375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С </w:t>
      </w:r>
      <w:r w:rsidR="00E9319F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18 марта</w:t>
      </w: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 по </w:t>
      </w:r>
      <w:r w:rsidR="00E9319F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 </w:t>
      </w:r>
      <w:r w:rsidR="00E9319F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апреля</w:t>
      </w: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 рамках проекта «Культура для школьников» пройдет Всероссийская акция</w:t>
      </w: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 </w:t>
      </w:r>
      <w:r w:rsidRPr="00D90EC9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«</w:t>
      </w:r>
      <w:r w:rsidR="00E9319F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Крымские истории</w:t>
      </w:r>
      <w:r w:rsidRPr="00D90EC9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», </w:t>
      </w:r>
      <w:r w:rsidR="00B82849" w:rsidRPr="00B82849">
        <w:rPr>
          <w:rFonts w:ascii="Times New Roman" w:hAnsi="Times New Roman" w:cs="Times New Roman"/>
          <w:b/>
          <w:bCs/>
          <w:sz w:val="28"/>
          <w:szCs w:val="28"/>
        </w:rPr>
        <w:t>посвящ</w:t>
      </w:r>
      <w:r w:rsidR="00443C3F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B82849" w:rsidRPr="00B82849">
        <w:rPr>
          <w:rFonts w:ascii="Times New Roman" w:hAnsi="Times New Roman" w:cs="Times New Roman"/>
          <w:b/>
          <w:bCs/>
          <w:sz w:val="28"/>
          <w:szCs w:val="28"/>
        </w:rPr>
        <w:t>нн</w:t>
      </w:r>
      <w:r w:rsidR="00B82849">
        <w:rPr>
          <w:rFonts w:ascii="Times New Roman" w:hAnsi="Times New Roman" w:cs="Times New Roman"/>
          <w:b/>
          <w:bCs/>
          <w:sz w:val="28"/>
          <w:szCs w:val="28"/>
        </w:rPr>
        <w:t>ая</w:t>
      </w:r>
      <w:r w:rsidR="00B82849" w:rsidRPr="00B828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93395">
        <w:rPr>
          <w:rFonts w:ascii="Times New Roman" w:hAnsi="Times New Roman" w:cs="Times New Roman"/>
          <w:b/>
          <w:bCs/>
          <w:sz w:val="28"/>
          <w:szCs w:val="28"/>
        </w:rPr>
        <w:t>Дню</w:t>
      </w:r>
      <w:r w:rsidR="00B82849" w:rsidRPr="00B82849">
        <w:rPr>
          <w:rFonts w:ascii="Times New Roman" w:hAnsi="Times New Roman" w:cs="Times New Roman"/>
          <w:b/>
          <w:bCs/>
          <w:sz w:val="28"/>
          <w:szCs w:val="28"/>
        </w:rPr>
        <w:t xml:space="preserve"> воссоединения Крыма с Россией</w:t>
      </w:r>
      <w:r w:rsidRPr="00737084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.</w:t>
      </w:r>
    </w:p>
    <w:p w14:paraId="18ACB757" w14:textId="07E84A7D" w:rsidR="0060670B" w:rsidRPr="00382336" w:rsidRDefault="0074136F" w:rsidP="0038233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23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18 марта в Российской Федерации отмечается День воссоединения Крыма </w:t>
      </w:r>
      <w:r w:rsidR="00443C3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823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Россией. </w:t>
      </w:r>
      <w:r w:rsidR="00283E33" w:rsidRPr="003823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этот день в 2014 году </w:t>
      </w:r>
      <w:r w:rsidR="00E81C0A" w:rsidRPr="00382336">
        <w:rPr>
          <w:rFonts w:ascii="Times New Roman" w:hAnsi="Times New Roman" w:cs="Times New Roman"/>
          <w:color w:val="000000" w:themeColor="text1"/>
          <w:sz w:val="28"/>
          <w:szCs w:val="28"/>
        </w:rPr>
        <w:t>полуостров, столь любимый всеми россиянами, воспетый в стихах и прозе великими русскими писателями и поэтами</w:t>
      </w:r>
      <w:r w:rsidR="007266DE" w:rsidRPr="0038233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6961A8" w:rsidRPr="006961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83E33" w:rsidRPr="003823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вернулся </w:t>
      </w:r>
      <w:r w:rsidR="006961A8">
        <w:rPr>
          <w:rFonts w:ascii="Times New Roman" w:hAnsi="Times New Roman" w:cs="Times New Roman"/>
          <w:color w:val="000000" w:themeColor="text1"/>
          <w:sz w:val="28"/>
          <w:szCs w:val="28"/>
        </w:rPr>
        <w:t>домой</w:t>
      </w:r>
      <w:r w:rsidR="009D12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в Россию</w:t>
      </w:r>
      <w:r w:rsidR="00E81C0A" w:rsidRPr="0038233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5023A08" w14:textId="5D5BA4B8" w:rsidR="0060670B" w:rsidRPr="00382336" w:rsidRDefault="00D22B44" w:rsidP="00382336">
      <w:pPr>
        <w:spacing w:after="225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336">
        <w:rPr>
          <w:rFonts w:ascii="Times New Roman" w:hAnsi="Times New Roman" w:cs="Times New Roman"/>
          <w:sz w:val="28"/>
          <w:szCs w:val="28"/>
        </w:rPr>
        <w:t xml:space="preserve">К историческому </w:t>
      </w:r>
      <w:r w:rsidR="00D407E9">
        <w:rPr>
          <w:rFonts w:ascii="Times New Roman" w:hAnsi="Times New Roman" w:cs="Times New Roman"/>
          <w:sz w:val="28"/>
          <w:szCs w:val="28"/>
        </w:rPr>
        <w:t>событию</w:t>
      </w:r>
      <w:r w:rsidRPr="00382336">
        <w:rPr>
          <w:rFonts w:ascii="Times New Roman" w:hAnsi="Times New Roman" w:cs="Times New Roman"/>
          <w:sz w:val="28"/>
          <w:szCs w:val="28"/>
        </w:rPr>
        <w:t xml:space="preserve"> </w:t>
      </w:r>
      <w:r w:rsidR="00CC0E18" w:rsidRPr="00382336">
        <w:rPr>
          <w:rFonts w:ascii="Times New Roman" w:hAnsi="Times New Roman" w:cs="Times New Roman"/>
          <w:sz w:val="28"/>
          <w:szCs w:val="28"/>
        </w:rPr>
        <w:t xml:space="preserve">межведомственный </w:t>
      </w:r>
      <w:r w:rsidRPr="00382336">
        <w:rPr>
          <w:rFonts w:ascii="Times New Roman" w:hAnsi="Times New Roman" w:cs="Times New Roman"/>
          <w:sz w:val="28"/>
          <w:szCs w:val="28"/>
        </w:rPr>
        <w:t xml:space="preserve">проект «Культура для школьников» презентует </w:t>
      </w:r>
      <w:r w:rsidR="00A46730" w:rsidRPr="00382336">
        <w:rPr>
          <w:rFonts w:ascii="Times New Roman" w:hAnsi="Times New Roman" w:cs="Times New Roman"/>
          <w:sz w:val="28"/>
          <w:szCs w:val="28"/>
        </w:rPr>
        <w:t>Всероссийск</w:t>
      </w:r>
      <w:r w:rsidRPr="00382336">
        <w:rPr>
          <w:rFonts w:ascii="Times New Roman" w:hAnsi="Times New Roman" w:cs="Times New Roman"/>
          <w:sz w:val="28"/>
          <w:szCs w:val="28"/>
        </w:rPr>
        <w:t>ую</w:t>
      </w:r>
      <w:r w:rsidR="00A46730" w:rsidRPr="00382336">
        <w:rPr>
          <w:rFonts w:ascii="Times New Roman" w:hAnsi="Times New Roman" w:cs="Times New Roman"/>
          <w:sz w:val="28"/>
          <w:szCs w:val="28"/>
        </w:rPr>
        <w:t xml:space="preserve"> а</w:t>
      </w:r>
      <w:r w:rsidR="0060670B" w:rsidRPr="00382336">
        <w:rPr>
          <w:rFonts w:ascii="Times New Roman" w:hAnsi="Times New Roman" w:cs="Times New Roman"/>
          <w:sz w:val="28"/>
          <w:szCs w:val="28"/>
        </w:rPr>
        <w:t>кци</w:t>
      </w:r>
      <w:r w:rsidRPr="00382336">
        <w:rPr>
          <w:rFonts w:ascii="Times New Roman" w:hAnsi="Times New Roman" w:cs="Times New Roman"/>
          <w:sz w:val="28"/>
          <w:szCs w:val="28"/>
        </w:rPr>
        <w:t>ю</w:t>
      </w:r>
      <w:r w:rsidR="0060670B" w:rsidRPr="00382336">
        <w:rPr>
          <w:rFonts w:ascii="Times New Roman" w:hAnsi="Times New Roman" w:cs="Times New Roman"/>
          <w:sz w:val="28"/>
          <w:szCs w:val="28"/>
        </w:rPr>
        <w:t xml:space="preserve"> </w:t>
      </w:r>
      <w:r w:rsidR="00A46730" w:rsidRPr="00382336">
        <w:rPr>
          <w:rFonts w:ascii="Times New Roman" w:hAnsi="Times New Roman" w:cs="Times New Roman"/>
          <w:sz w:val="28"/>
          <w:szCs w:val="28"/>
        </w:rPr>
        <w:t>«Крымские истории»</w:t>
      </w:r>
      <w:r w:rsidR="00EE33B1" w:rsidRPr="00382336">
        <w:rPr>
          <w:rFonts w:ascii="Times New Roman" w:hAnsi="Times New Roman" w:cs="Times New Roman"/>
          <w:sz w:val="28"/>
          <w:szCs w:val="28"/>
        </w:rPr>
        <w:t>, которая</w:t>
      </w:r>
      <w:r w:rsidR="00A46730" w:rsidRPr="00382336">
        <w:rPr>
          <w:rFonts w:ascii="Times New Roman" w:hAnsi="Times New Roman" w:cs="Times New Roman"/>
          <w:sz w:val="28"/>
          <w:szCs w:val="28"/>
        </w:rPr>
        <w:t xml:space="preserve"> </w:t>
      </w:r>
      <w:r w:rsidR="0060670B" w:rsidRPr="00382336">
        <w:rPr>
          <w:rFonts w:ascii="Times New Roman" w:hAnsi="Times New Roman" w:cs="Times New Roman"/>
          <w:sz w:val="28"/>
          <w:szCs w:val="28"/>
        </w:rPr>
        <w:t>будет состоять из двух блоков</w:t>
      </w:r>
      <w:r w:rsidR="00443C3F">
        <w:rPr>
          <w:rFonts w:ascii="Times New Roman" w:hAnsi="Times New Roman" w:cs="Times New Roman"/>
          <w:sz w:val="28"/>
          <w:szCs w:val="28"/>
        </w:rPr>
        <w:t xml:space="preserve"> –</w:t>
      </w:r>
      <w:r w:rsidR="0060670B" w:rsidRPr="00382336">
        <w:rPr>
          <w:rFonts w:ascii="Times New Roman" w:hAnsi="Times New Roman" w:cs="Times New Roman"/>
          <w:sz w:val="28"/>
          <w:szCs w:val="28"/>
        </w:rPr>
        <w:t xml:space="preserve"> познавательного и интерактивного.</w:t>
      </w:r>
    </w:p>
    <w:p w14:paraId="31790BF1" w14:textId="5C6E4422" w:rsidR="0060670B" w:rsidRPr="00382336" w:rsidRDefault="0060670B" w:rsidP="00382336">
      <w:pPr>
        <w:spacing w:after="225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336">
        <w:rPr>
          <w:rFonts w:ascii="Times New Roman" w:hAnsi="Times New Roman" w:cs="Times New Roman"/>
          <w:sz w:val="28"/>
          <w:szCs w:val="28"/>
        </w:rPr>
        <w:t xml:space="preserve">С 18 марта по 2 апреля школьникам будет предложено проявить свои творческие способности в трех номинациях: прочитать стихотворение </w:t>
      </w:r>
      <w:r w:rsidR="00443C3F">
        <w:rPr>
          <w:rFonts w:ascii="Times New Roman" w:hAnsi="Times New Roman" w:cs="Times New Roman"/>
          <w:sz w:val="28"/>
          <w:szCs w:val="28"/>
        </w:rPr>
        <w:br/>
      </w:r>
      <w:r w:rsidRPr="00382336">
        <w:rPr>
          <w:rFonts w:ascii="Times New Roman" w:hAnsi="Times New Roman" w:cs="Times New Roman"/>
          <w:sz w:val="28"/>
          <w:szCs w:val="28"/>
        </w:rPr>
        <w:t xml:space="preserve">о Крыме, написать рассказ о посещении одной </w:t>
      </w:r>
      <w:r w:rsidR="002B55ED" w:rsidRPr="00382336">
        <w:rPr>
          <w:rFonts w:ascii="Times New Roman" w:hAnsi="Times New Roman" w:cs="Times New Roman"/>
          <w:sz w:val="28"/>
          <w:szCs w:val="28"/>
        </w:rPr>
        <w:t xml:space="preserve">или нескольких </w:t>
      </w:r>
      <w:r w:rsidRPr="00382336">
        <w:rPr>
          <w:rFonts w:ascii="Times New Roman" w:hAnsi="Times New Roman" w:cs="Times New Roman"/>
          <w:sz w:val="28"/>
          <w:szCs w:val="28"/>
        </w:rPr>
        <w:t xml:space="preserve">культурных достопримечательностей полуострова или </w:t>
      </w:r>
      <w:r w:rsidR="007E402E" w:rsidRPr="00382336">
        <w:rPr>
          <w:rFonts w:ascii="Times New Roman" w:hAnsi="Times New Roman" w:cs="Times New Roman"/>
          <w:sz w:val="28"/>
          <w:szCs w:val="28"/>
        </w:rPr>
        <w:t>сделать</w:t>
      </w:r>
      <w:r w:rsidRPr="00382336">
        <w:rPr>
          <w:rFonts w:ascii="Times New Roman" w:hAnsi="Times New Roman" w:cs="Times New Roman"/>
          <w:sz w:val="28"/>
          <w:szCs w:val="28"/>
        </w:rPr>
        <w:t xml:space="preserve"> рисунок с крымским пейзажем. Свою работу </w:t>
      </w:r>
      <w:r w:rsidR="0013494F" w:rsidRPr="00382336">
        <w:rPr>
          <w:rFonts w:ascii="Times New Roman" w:hAnsi="Times New Roman" w:cs="Times New Roman"/>
          <w:sz w:val="28"/>
          <w:szCs w:val="28"/>
        </w:rPr>
        <w:t xml:space="preserve">необходимо будет </w:t>
      </w:r>
      <w:r w:rsidRPr="00382336">
        <w:rPr>
          <w:rFonts w:ascii="Times New Roman" w:hAnsi="Times New Roman" w:cs="Times New Roman"/>
          <w:sz w:val="28"/>
          <w:szCs w:val="28"/>
        </w:rPr>
        <w:t xml:space="preserve">опубликовать в социальной сети </w:t>
      </w:r>
      <w:r w:rsidR="00443C3F">
        <w:rPr>
          <w:rFonts w:ascii="Times New Roman" w:hAnsi="Times New Roman" w:cs="Times New Roman"/>
          <w:sz w:val="28"/>
          <w:szCs w:val="28"/>
        </w:rPr>
        <w:t>«</w:t>
      </w:r>
      <w:r w:rsidRPr="00382336">
        <w:rPr>
          <w:rFonts w:ascii="Times New Roman" w:hAnsi="Times New Roman" w:cs="Times New Roman"/>
          <w:sz w:val="28"/>
          <w:szCs w:val="28"/>
        </w:rPr>
        <w:t>ВКонтакте</w:t>
      </w:r>
      <w:r w:rsidR="00443C3F">
        <w:rPr>
          <w:rFonts w:ascii="Times New Roman" w:hAnsi="Times New Roman" w:cs="Times New Roman"/>
          <w:sz w:val="28"/>
          <w:szCs w:val="28"/>
        </w:rPr>
        <w:t>»</w:t>
      </w:r>
      <w:r w:rsidR="00A93840">
        <w:rPr>
          <w:rFonts w:ascii="Times New Roman" w:hAnsi="Times New Roman" w:cs="Times New Roman"/>
          <w:sz w:val="28"/>
          <w:szCs w:val="28"/>
        </w:rPr>
        <w:t xml:space="preserve"> с хештегом </w:t>
      </w:r>
      <w:r w:rsidR="00A93840" w:rsidRPr="00A93840">
        <w:rPr>
          <w:rFonts w:ascii="Times New Roman" w:hAnsi="Times New Roman" w:cs="Times New Roman"/>
          <w:sz w:val="28"/>
          <w:szCs w:val="28"/>
        </w:rPr>
        <w:t>#</w:t>
      </w:r>
      <w:r w:rsidR="00A93840">
        <w:rPr>
          <w:rFonts w:ascii="Times New Roman" w:hAnsi="Times New Roman" w:cs="Times New Roman"/>
          <w:sz w:val="28"/>
          <w:szCs w:val="28"/>
        </w:rPr>
        <w:t>крымкдш</w:t>
      </w:r>
      <w:r w:rsidRPr="00382336">
        <w:rPr>
          <w:rFonts w:ascii="Times New Roman" w:hAnsi="Times New Roman" w:cs="Times New Roman"/>
          <w:sz w:val="28"/>
          <w:szCs w:val="28"/>
        </w:rPr>
        <w:t xml:space="preserve">. </w:t>
      </w:r>
      <w:r w:rsidR="00033F71">
        <w:rPr>
          <w:rFonts w:ascii="Times New Roman" w:hAnsi="Times New Roman" w:cs="Times New Roman"/>
          <w:sz w:val="28"/>
          <w:szCs w:val="28"/>
        </w:rPr>
        <w:t>Жюри</w:t>
      </w:r>
      <w:r w:rsidRPr="00382336">
        <w:rPr>
          <w:rFonts w:ascii="Times New Roman" w:hAnsi="Times New Roman" w:cs="Times New Roman"/>
          <w:sz w:val="28"/>
          <w:szCs w:val="28"/>
        </w:rPr>
        <w:t xml:space="preserve"> выберут 30 лучших работ, </w:t>
      </w:r>
      <w:r w:rsidR="00443C3F">
        <w:rPr>
          <w:rFonts w:ascii="Times New Roman" w:hAnsi="Times New Roman" w:cs="Times New Roman"/>
          <w:sz w:val="28"/>
          <w:szCs w:val="28"/>
        </w:rPr>
        <w:br/>
      </w:r>
      <w:r w:rsidRPr="00382336">
        <w:rPr>
          <w:rFonts w:ascii="Times New Roman" w:hAnsi="Times New Roman" w:cs="Times New Roman"/>
          <w:sz w:val="28"/>
          <w:szCs w:val="28"/>
        </w:rPr>
        <w:t>а их авторы получат сертификаты участников и подарки от проекта «Культура для школьников».</w:t>
      </w:r>
    </w:p>
    <w:p w14:paraId="5A9996C9" w14:textId="2422B079" w:rsidR="00D567C4" w:rsidRPr="00D567C4" w:rsidRDefault="00D567C4" w:rsidP="00D567C4">
      <w:pPr>
        <w:jc w:val="both"/>
        <w:rPr>
          <w:sz w:val="24"/>
          <w:szCs w:val="24"/>
        </w:rPr>
      </w:pPr>
      <w:r w:rsidRPr="00382336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9D12FD">
        <w:rPr>
          <w:rFonts w:ascii="Times New Roman" w:hAnsi="Times New Roman" w:cs="Times New Roman"/>
          <w:sz w:val="28"/>
          <w:szCs w:val="28"/>
        </w:rPr>
        <w:t xml:space="preserve">с </w:t>
      </w:r>
      <w:r w:rsidR="00A93840">
        <w:rPr>
          <w:rFonts w:ascii="Times New Roman" w:hAnsi="Times New Roman" w:cs="Times New Roman"/>
          <w:sz w:val="28"/>
          <w:szCs w:val="28"/>
        </w:rPr>
        <w:t>18</w:t>
      </w:r>
      <w:r w:rsidRPr="00382336">
        <w:rPr>
          <w:rFonts w:ascii="Times New Roman" w:hAnsi="Times New Roman" w:cs="Times New Roman"/>
          <w:sz w:val="28"/>
          <w:szCs w:val="28"/>
        </w:rPr>
        <w:t xml:space="preserve"> марта по 2 апреля будут объявлены «Крымские недели в КДШ»: </w:t>
      </w:r>
      <w:r w:rsidR="00443C3F">
        <w:rPr>
          <w:rFonts w:ascii="Times New Roman" w:hAnsi="Times New Roman" w:cs="Times New Roman"/>
          <w:sz w:val="28"/>
          <w:szCs w:val="28"/>
        </w:rPr>
        <w:br/>
      </w:r>
      <w:r w:rsidR="00F33956">
        <w:rPr>
          <w:rFonts w:ascii="Times New Roman" w:hAnsi="Times New Roman" w:cs="Times New Roman"/>
          <w:sz w:val="28"/>
          <w:szCs w:val="28"/>
        </w:rPr>
        <w:t>н</w:t>
      </w:r>
      <w:r w:rsidR="00F33956" w:rsidRPr="00382336">
        <w:rPr>
          <w:rFonts w:ascii="Times New Roman" w:hAnsi="Times New Roman" w:cs="Times New Roman"/>
          <w:sz w:val="28"/>
          <w:szCs w:val="28"/>
        </w:rPr>
        <w:t>а</w:t>
      </w:r>
      <w:r w:rsidR="00F33956" w:rsidRPr="0038233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33956" w:rsidRPr="00382336">
        <w:rPr>
          <w:rFonts w:ascii="Times New Roman" w:hAnsi="Times New Roman" w:cs="Times New Roman"/>
          <w:sz w:val="28"/>
          <w:szCs w:val="28"/>
        </w:rPr>
        <w:t xml:space="preserve">портале </w:t>
      </w:r>
      <w:r w:rsidR="00443C3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33956" w:rsidRPr="00382336">
        <w:rPr>
          <w:rFonts w:ascii="Times New Roman" w:hAnsi="Times New Roman" w:cs="Times New Roman"/>
          <w:sz w:val="28"/>
          <w:szCs w:val="28"/>
        </w:rPr>
        <w:t>Культурадляшкольников.РФ</w:t>
      </w:r>
      <w:proofErr w:type="spellEnd"/>
      <w:r w:rsidR="00443C3F">
        <w:rPr>
          <w:rFonts w:ascii="Times New Roman" w:hAnsi="Times New Roman" w:cs="Times New Roman"/>
          <w:sz w:val="28"/>
          <w:szCs w:val="28"/>
        </w:rPr>
        <w:t>»</w:t>
      </w:r>
      <w:r w:rsidR="00F33956" w:rsidRPr="00382336">
        <w:rPr>
          <w:rFonts w:ascii="Times New Roman" w:hAnsi="Times New Roman" w:cs="Times New Roman"/>
          <w:sz w:val="28"/>
          <w:szCs w:val="28"/>
        </w:rPr>
        <w:t xml:space="preserve"> и в социальной сети </w:t>
      </w:r>
      <w:r w:rsidR="00443C3F">
        <w:rPr>
          <w:rFonts w:ascii="Times New Roman" w:hAnsi="Times New Roman" w:cs="Times New Roman"/>
          <w:sz w:val="28"/>
          <w:szCs w:val="28"/>
        </w:rPr>
        <w:t>«</w:t>
      </w:r>
      <w:r w:rsidR="00F33956" w:rsidRPr="00382336">
        <w:rPr>
          <w:rFonts w:ascii="Times New Roman" w:hAnsi="Times New Roman" w:cs="Times New Roman"/>
          <w:sz w:val="28"/>
          <w:szCs w:val="28"/>
        </w:rPr>
        <w:t>ВКонтакте</w:t>
      </w:r>
      <w:r w:rsidR="00443C3F">
        <w:rPr>
          <w:rFonts w:ascii="Times New Roman" w:hAnsi="Times New Roman" w:cs="Times New Roman"/>
          <w:sz w:val="28"/>
          <w:szCs w:val="28"/>
        </w:rPr>
        <w:t>»</w:t>
      </w:r>
      <w:r w:rsidR="00F33956" w:rsidRPr="00382336">
        <w:rPr>
          <w:rFonts w:ascii="Times New Roman" w:hAnsi="Times New Roman" w:cs="Times New Roman"/>
          <w:sz w:val="28"/>
          <w:szCs w:val="28"/>
        </w:rPr>
        <w:t xml:space="preserve"> состоится презентация видеороликов, в которых известные актеры</w:t>
      </w:r>
      <w:r w:rsidR="00F33956">
        <w:rPr>
          <w:rFonts w:ascii="Times New Roman" w:hAnsi="Times New Roman" w:cs="Times New Roman"/>
          <w:sz w:val="28"/>
          <w:szCs w:val="28"/>
        </w:rPr>
        <w:t xml:space="preserve"> страны</w:t>
      </w:r>
      <w:r w:rsidR="00F33956" w:rsidRPr="00382336">
        <w:rPr>
          <w:rFonts w:ascii="Times New Roman" w:hAnsi="Times New Roman" w:cs="Times New Roman"/>
          <w:sz w:val="28"/>
          <w:szCs w:val="28"/>
        </w:rPr>
        <w:t xml:space="preserve"> прочитают для школьников стихотворения</w:t>
      </w:r>
      <w:r w:rsidR="00F33956">
        <w:rPr>
          <w:rFonts w:ascii="Times New Roman" w:hAnsi="Times New Roman" w:cs="Times New Roman"/>
          <w:sz w:val="28"/>
          <w:szCs w:val="28"/>
        </w:rPr>
        <w:t xml:space="preserve"> великих русских поэтов о</w:t>
      </w:r>
      <w:r w:rsidR="00F33956" w:rsidRPr="00382336">
        <w:rPr>
          <w:rFonts w:ascii="Times New Roman" w:hAnsi="Times New Roman" w:cs="Times New Roman"/>
          <w:sz w:val="28"/>
          <w:szCs w:val="28"/>
        </w:rPr>
        <w:t xml:space="preserve"> Крым</w:t>
      </w:r>
      <w:r w:rsidR="00F33956">
        <w:rPr>
          <w:rFonts w:ascii="Times New Roman" w:hAnsi="Times New Roman" w:cs="Times New Roman"/>
          <w:sz w:val="28"/>
          <w:szCs w:val="28"/>
        </w:rPr>
        <w:t>е</w:t>
      </w:r>
      <w:r w:rsidR="00F33956" w:rsidRPr="00382336">
        <w:rPr>
          <w:rFonts w:ascii="Times New Roman" w:hAnsi="Times New Roman" w:cs="Times New Roman"/>
          <w:sz w:val="28"/>
          <w:szCs w:val="28"/>
        </w:rPr>
        <w:t>.</w:t>
      </w:r>
      <w:r w:rsidR="00F33956">
        <w:rPr>
          <w:rFonts w:ascii="Times New Roman" w:hAnsi="Times New Roman" w:cs="Times New Roman"/>
          <w:sz w:val="28"/>
          <w:szCs w:val="28"/>
        </w:rPr>
        <w:t xml:space="preserve"> </w:t>
      </w:r>
      <w:r w:rsidR="00320DC6">
        <w:rPr>
          <w:rFonts w:ascii="Times New Roman" w:hAnsi="Times New Roman" w:cs="Times New Roman"/>
          <w:sz w:val="28"/>
          <w:szCs w:val="28"/>
        </w:rPr>
        <w:t>Д</w:t>
      </w:r>
      <w:r w:rsidRPr="00382336">
        <w:rPr>
          <w:rFonts w:ascii="Times New Roman" w:hAnsi="Times New Roman" w:cs="Times New Roman"/>
          <w:sz w:val="28"/>
          <w:szCs w:val="28"/>
        </w:rPr>
        <w:t xml:space="preserve">ля </w:t>
      </w:r>
      <w:r w:rsidR="00F33956">
        <w:rPr>
          <w:rFonts w:ascii="Times New Roman" w:hAnsi="Times New Roman" w:cs="Times New Roman"/>
          <w:sz w:val="28"/>
          <w:szCs w:val="28"/>
        </w:rPr>
        <w:t>ребят пройдет мастер-класс «Крымский пейзаж</w:t>
      </w:r>
      <w:r w:rsidR="009F284E">
        <w:rPr>
          <w:rFonts w:ascii="Times New Roman" w:hAnsi="Times New Roman" w:cs="Times New Roman"/>
          <w:sz w:val="28"/>
          <w:szCs w:val="28"/>
        </w:rPr>
        <w:t>»</w:t>
      </w:r>
      <w:r w:rsidR="00443C3F">
        <w:rPr>
          <w:rFonts w:ascii="Times New Roman" w:hAnsi="Times New Roman" w:cs="Times New Roman"/>
          <w:sz w:val="28"/>
          <w:szCs w:val="28"/>
        </w:rPr>
        <w:t>,</w:t>
      </w:r>
      <w:r w:rsidR="009F284E">
        <w:rPr>
          <w:rFonts w:ascii="Times New Roman" w:hAnsi="Times New Roman" w:cs="Times New Roman"/>
          <w:sz w:val="28"/>
          <w:szCs w:val="28"/>
        </w:rPr>
        <w:t xml:space="preserve"> выполненный</w:t>
      </w:r>
      <w:r w:rsidR="00F33956">
        <w:rPr>
          <w:rFonts w:ascii="Times New Roman" w:hAnsi="Times New Roman" w:cs="Times New Roman"/>
          <w:sz w:val="28"/>
          <w:szCs w:val="28"/>
        </w:rPr>
        <w:t xml:space="preserve"> в </w:t>
      </w:r>
      <w:r w:rsidR="009F284E">
        <w:rPr>
          <w:rFonts w:ascii="Times New Roman" w:hAnsi="Times New Roman" w:cs="Times New Roman"/>
          <w:sz w:val="28"/>
          <w:szCs w:val="28"/>
        </w:rPr>
        <w:t xml:space="preserve">технике </w:t>
      </w:r>
      <w:r w:rsidR="009D12FD">
        <w:rPr>
          <w:rFonts w:ascii="Times New Roman" w:hAnsi="Times New Roman" w:cs="Times New Roman"/>
          <w:sz w:val="28"/>
          <w:szCs w:val="28"/>
        </w:rPr>
        <w:t>«</w:t>
      </w:r>
      <w:r w:rsidR="00F33956">
        <w:rPr>
          <w:rFonts w:ascii="Times New Roman" w:hAnsi="Times New Roman" w:cs="Times New Roman"/>
          <w:sz w:val="28"/>
          <w:szCs w:val="28"/>
        </w:rPr>
        <w:t>пастел</w:t>
      </w:r>
      <w:r w:rsidR="009F284E">
        <w:rPr>
          <w:rFonts w:ascii="Times New Roman" w:hAnsi="Times New Roman" w:cs="Times New Roman"/>
          <w:sz w:val="28"/>
          <w:szCs w:val="28"/>
        </w:rPr>
        <w:t>ь</w:t>
      </w:r>
      <w:r w:rsidR="009D12FD">
        <w:rPr>
          <w:rFonts w:ascii="Times New Roman" w:hAnsi="Times New Roman" w:cs="Times New Roman"/>
          <w:sz w:val="28"/>
          <w:szCs w:val="28"/>
        </w:rPr>
        <w:t>»</w:t>
      </w:r>
      <w:r w:rsidR="00320DC6">
        <w:rPr>
          <w:rFonts w:ascii="Times New Roman" w:hAnsi="Times New Roman" w:cs="Times New Roman"/>
          <w:sz w:val="28"/>
          <w:szCs w:val="28"/>
        </w:rPr>
        <w:t xml:space="preserve">. Его </w:t>
      </w:r>
      <w:r w:rsidR="009F284E">
        <w:rPr>
          <w:rFonts w:ascii="Times New Roman" w:hAnsi="Times New Roman" w:cs="Times New Roman"/>
          <w:sz w:val="28"/>
          <w:szCs w:val="28"/>
        </w:rPr>
        <w:t xml:space="preserve">проведет </w:t>
      </w:r>
      <w:r w:rsidR="009D12FD">
        <w:rPr>
          <w:rFonts w:ascii="Times New Roman" w:hAnsi="Times New Roman" w:cs="Times New Roman"/>
          <w:sz w:val="28"/>
          <w:szCs w:val="28"/>
        </w:rPr>
        <w:t>з</w:t>
      </w:r>
      <w:r w:rsidR="009F284E">
        <w:rPr>
          <w:rFonts w:ascii="Times New Roman" w:hAnsi="Times New Roman" w:cs="Times New Roman"/>
          <w:sz w:val="28"/>
          <w:szCs w:val="28"/>
        </w:rPr>
        <w:t>аслуженный художник Р</w:t>
      </w:r>
      <w:r w:rsidR="00443C3F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9F284E">
        <w:rPr>
          <w:rFonts w:ascii="Times New Roman" w:hAnsi="Times New Roman" w:cs="Times New Roman"/>
          <w:sz w:val="28"/>
          <w:szCs w:val="28"/>
        </w:rPr>
        <w:t>Ф</w:t>
      </w:r>
      <w:r w:rsidR="00443C3F">
        <w:rPr>
          <w:rFonts w:ascii="Times New Roman" w:hAnsi="Times New Roman" w:cs="Times New Roman"/>
          <w:sz w:val="28"/>
          <w:szCs w:val="28"/>
        </w:rPr>
        <w:t>едерации</w:t>
      </w:r>
      <w:r w:rsidR="009F284E">
        <w:rPr>
          <w:rFonts w:ascii="Times New Roman" w:hAnsi="Times New Roman" w:cs="Times New Roman"/>
          <w:sz w:val="28"/>
          <w:szCs w:val="28"/>
        </w:rPr>
        <w:t xml:space="preserve"> </w:t>
      </w:r>
      <w:r w:rsidR="00320DC6">
        <w:rPr>
          <w:rFonts w:ascii="Times New Roman" w:hAnsi="Times New Roman"/>
          <w:sz w:val="28"/>
          <w:szCs w:val="28"/>
        </w:rPr>
        <w:t xml:space="preserve">Леонид Алексеевич </w:t>
      </w:r>
      <w:proofErr w:type="spellStart"/>
      <w:r w:rsidR="009F284E">
        <w:rPr>
          <w:rFonts w:ascii="Times New Roman" w:hAnsi="Times New Roman" w:cs="Times New Roman"/>
          <w:sz w:val="28"/>
          <w:szCs w:val="28"/>
        </w:rPr>
        <w:t>Малафеевский</w:t>
      </w:r>
      <w:proofErr w:type="spellEnd"/>
      <w:r w:rsidR="00320DC6">
        <w:rPr>
          <w:rFonts w:ascii="Times New Roman" w:hAnsi="Times New Roman" w:cs="Times New Roman"/>
          <w:sz w:val="28"/>
          <w:szCs w:val="28"/>
        </w:rPr>
        <w:t>.</w:t>
      </w:r>
      <w:r w:rsidRPr="00382336">
        <w:rPr>
          <w:rFonts w:ascii="Times New Roman" w:hAnsi="Times New Roman" w:cs="Times New Roman"/>
          <w:sz w:val="28"/>
          <w:szCs w:val="28"/>
        </w:rPr>
        <w:t xml:space="preserve"> </w:t>
      </w:r>
      <w:r w:rsidR="00320DC6">
        <w:rPr>
          <w:rFonts w:ascii="Times New Roman" w:hAnsi="Times New Roman" w:cs="Times New Roman"/>
          <w:sz w:val="28"/>
          <w:szCs w:val="28"/>
        </w:rPr>
        <w:t>В</w:t>
      </w:r>
      <w:r w:rsidRPr="00382336">
        <w:rPr>
          <w:rFonts w:ascii="Times New Roman" w:hAnsi="Times New Roman" w:cs="Times New Roman"/>
          <w:sz w:val="28"/>
          <w:szCs w:val="28"/>
        </w:rPr>
        <w:t xml:space="preserve"> социальной сети </w:t>
      </w:r>
      <w:r w:rsidR="00443C3F">
        <w:rPr>
          <w:rFonts w:ascii="Times New Roman" w:hAnsi="Times New Roman" w:cs="Times New Roman"/>
          <w:sz w:val="28"/>
          <w:szCs w:val="28"/>
        </w:rPr>
        <w:t>«</w:t>
      </w:r>
      <w:r w:rsidRPr="00382336">
        <w:rPr>
          <w:rFonts w:ascii="Times New Roman" w:hAnsi="Times New Roman" w:cs="Times New Roman"/>
          <w:sz w:val="28"/>
          <w:szCs w:val="28"/>
        </w:rPr>
        <w:t>ВКонтакте</w:t>
      </w:r>
      <w:r w:rsidR="00443C3F">
        <w:rPr>
          <w:rFonts w:ascii="Times New Roman" w:hAnsi="Times New Roman" w:cs="Times New Roman"/>
          <w:sz w:val="28"/>
          <w:szCs w:val="28"/>
        </w:rPr>
        <w:t>»</w:t>
      </w:r>
      <w:r w:rsidRPr="00382336">
        <w:rPr>
          <w:rFonts w:ascii="Times New Roman" w:hAnsi="Times New Roman" w:cs="Times New Roman"/>
          <w:sz w:val="28"/>
          <w:szCs w:val="28"/>
        </w:rPr>
        <w:t xml:space="preserve"> </w:t>
      </w:r>
      <w:r w:rsidR="0026119F">
        <w:rPr>
          <w:rFonts w:ascii="Times New Roman" w:hAnsi="Times New Roman" w:cs="Times New Roman"/>
          <w:sz w:val="28"/>
          <w:szCs w:val="28"/>
        </w:rPr>
        <w:t>школьников</w:t>
      </w:r>
      <w:r w:rsidRPr="00382336">
        <w:rPr>
          <w:rFonts w:ascii="Times New Roman" w:hAnsi="Times New Roman" w:cs="Times New Roman"/>
          <w:sz w:val="28"/>
          <w:szCs w:val="28"/>
        </w:rPr>
        <w:t xml:space="preserve"> ждут познавательные посты и викторины о</w:t>
      </w:r>
      <w:r w:rsidR="009D1CEB">
        <w:rPr>
          <w:rFonts w:ascii="Times New Roman" w:hAnsi="Times New Roman" w:cs="Times New Roman"/>
          <w:sz w:val="28"/>
          <w:szCs w:val="28"/>
        </w:rPr>
        <w:t xml:space="preserve"> Республике </w:t>
      </w:r>
      <w:r w:rsidRPr="00382336">
        <w:rPr>
          <w:rFonts w:ascii="Times New Roman" w:hAnsi="Times New Roman" w:cs="Times New Roman"/>
          <w:sz w:val="28"/>
          <w:szCs w:val="28"/>
        </w:rPr>
        <w:t>Крым.</w:t>
      </w:r>
    </w:p>
    <w:p w14:paraId="0BCBD786" w14:textId="3778CD75" w:rsidR="0060670B" w:rsidRPr="00382336" w:rsidRDefault="00443C3F" w:rsidP="00807231">
      <w:pPr>
        <w:spacing w:after="225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sectPr w:rsidR="0060670B" w:rsidRPr="00382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Зоя">
    <w15:presenceInfo w15:providerId="None" w15:userId="Зоя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31D5"/>
    <w:rsid w:val="00033F71"/>
    <w:rsid w:val="0013494F"/>
    <w:rsid w:val="001C6DB2"/>
    <w:rsid w:val="0026119F"/>
    <w:rsid w:val="00283E33"/>
    <w:rsid w:val="002B55ED"/>
    <w:rsid w:val="002F6102"/>
    <w:rsid w:val="00320DC6"/>
    <w:rsid w:val="003244F2"/>
    <w:rsid w:val="00382336"/>
    <w:rsid w:val="00443C3F"/>
    <w:rsid w:val="0060670B"/>
    <w:rsid w:val="006961A8"/>
    <w:rsid w:val="006F31D5"/>
    <w:rsid w:val="006F57CA"/>
    <w:rsid w:val="007266DE"/>
    <w:rsid w:val="0074136F"/>
    <w:rsid w:val="007E402E"/>
    <w:rsid w:val="007E57B3"/>
    <w:rsid w:val="00807231"/>
    <w:rsid w:val="00913BF2"/>
    <w:rsid w:val="009D12FD"/>
    <w:rsid w:val="009D1CEB"/>
    <w:rsid w:val="009F284E"/>
    <w:rsid w:val="00A00028"/>
    <w:rsid w:val="00A06983"/>
    <w:rsid w:val="00A46730"/>
    <w:rsid w:val="00A62480"/>
    <w:rsid w:val="00A93840"/>
    <w:rsid w:val="00AC5BD9"/>
    <w:rsid w:val="00B82849"/>
    <w:rsid w:val="00CA13FC"/>
    <w:rsid w:val="00CC0E18"/>
    <w:rsid w:val="00D22B44"/>
    <w:rsid w:val="00D407E9"/>
    <w:rsid w:val="00D567C4"/>
    <w:rsid w:val="00E81C0A"/>
    <w:rsid w:val="00E84CCA"/>
    <w:rsid w:val="00E9319F"/>
    <w:rsid w:val="00EE33B1"/>
    <w:rsid w:val="00F146B9"/>
    <w:rsid w:val="00F33956"/>
    <w:rsid w:val="00F93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3D87D"/>
  <w15:docId w15:val="{A71D21D0-3003-44B4-B4D1-8BD14A4F5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44F2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3C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43C3F"/>
    <w:rPr>
      <w:rFonts w:ascii="Segoe UI" w:hAnsi="Segoe UI" w:cs="Segoe UI"/>
      <w:kern w:val="0"/>
      <w:sz w:val="18"/>
      <w:szCs w:val="18"/>
      <w14:ligatures w14:val="none"/>
    </w:rPr>
  </w:style>
  <w:style w:type="paragraph" w:styleId="a5">
    <w:name w:val="Revision"/>
    <w:hidden/>
    <w:uiPriority w:val="99"/>
    <w:semiHidden/>
    <w:rsid w:val="00CA13FC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E328B8-FADC-4F5A-BA25-C8B1A5DC2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Ястремская Ксения Сергеевна</dc:creator>
  <cp:lastModifiedBy>Зоя</cp:lastModifiedBy>
  <cp:revision>3</cp:revision>
  <cp:lastPrinted>2023-03-15T13:26:00Z</cp:lastPrinted>
  <dcterms:created xsi:type="dcterms:W3CDTF">2023-03-20T06:38:00Z</dcterms:created>
  <dcterms:modified xsi:type="dcterms:W3CDTF">2023-03-22T00:03:00Z</dcterms:modified>
</cp:coreProperties>
</file>